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5" w:rsidRPr="009B6E95" w:rsidRDefault="009B6E95" w:rsidP="00914127">
      <w:pPr>
        <w:tabs>
          <w:tab w:val="left" w:pos="5954"/>
        </w:tabs>
      </w:pPr>
      <w:bookmarkStart w:id="0" w:name="_GoBack"/>
      <w:bookmarkEnd w:id="0"/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DF6569">
        <w:t>18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2020</w:t>
      </w:r>
    </w:p>
    <w:p w:rsidR="009B6E95" w:rsidRDefault="009B6E95" w:rsidP="005D1A56"/>
    <w:p w:rsidR="009B6E95" w:rsidRDefault="009B6E95" w:rsidP="005D1A56">
      <w:r w:rsidRPr="009B6E95">
        <w:t>Spis. značka:</w:t>
      </w:r>
      <w:r w:rsidR="00086D0C">
        <w:t xml:space="preserve"> </w:t>
      </w:r>
      <w:r w:rsidR="0011609D">
        <w:t>534/EÚ/PPE/PMDP/2020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A745AA" w:rsidRDefault="001E69B7" w:rsidP="00F56A35">
      <w:pPr>
        <w:jc w:val="both"/>
      </w:pPr>
      <w:r>
        <w:t>v posledních třech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3D6D28">
        <w:t xml:space="preserve"> </w:t>
      </w:r>
      <w:r w:rsidR="00E11693" w:rsidRPr="00E11693">
        <w:t>Po</w:t>
      </w:r>
      <w:r w:rsidR="003D6D28">
        <w:t xml:space="preserve"> </w:t>
      </w:r>
      <w:r w:rsidR="00E11693" w:rsidRPr="00E11693">
        <w:t>vyhod</w:t>
      </w:r>
      <w:r w:rsidR="00E11693">
        <w:t xml:space="preserve">nocení </w:t>
      </w:r>
      <w:r w:rsidR="003D6D28">
        <w:t>t</w:t>
      </w:r>
      <w:r w:rsidR="00DF6569">
        <w:t>ěchto tří</w:t>
      </w:r>
      <w:r w:rsidR="00DE3640">
        <w:t xml:space="preserve"> ročníků se</w:t>
      </w:r>
      <w:r w:rsidR="00E11693" w:rsidRPr="00E11693">
        <w:t xml:space="preserve"> Plzeňské městské dopravní podniky, v součinnosti s městem Plzní, rozhodly pokračovat</w:t>
      </w:r>
      <w:r w:rsidR="003D6D28">
        <w:t xml:space="preserve"> v této </w:t>
      </w:r>
      <w:r w:rsidR="003D3E66">
        <w:t xml:space="preserve">aktivitě </w:t>
      </w:r>
      <w:r w:rsidR="007560F0">
        <w:t>i letos. Ž</w:t>
      </w:r>
      <w:r w:rsidR="00A745AA">
        <w:t>áci prvních tříd základních škol v Plzni</w:t>
      </w:r>
      <w:r w:rsidR="00A745AA" w:rsidRPr="004757ED">
        <w:t xml:space="preserve"> </w:t>
      </w:r>
      <w:r w:rsidR="007560F0">
        <w:t xml:space="preserve">mají </w:t>
      </w:r>
      <w:r w:rsidR="003D6D28">
        <w:t xml:space="preserve">opět </w:t>
      </w:r>
      <w:r w:rsidR="00A745AA" w:rsidRPr="004757ED">
        <w:t>možnost získat zdarma novou formu Plzeňské karty – přívěsek, který zajistí všechny funkce standardní Plzeňské karty.</w:t>
      </w:r>
      <w:r w:rsidR="00A745AA">
        <w:t xml:space="preserve"> Popis možností použití přívěsku a jeho výhody si můžete přečíst </w:t>
      </w:r>
      <w:r w:rsidR="003D3E66">
        <w:t xml:space="preserve">v </w:t>
      </w:r>
      <w:r w:rsidR="00A745AA">
        <w:t>přiloženém letáku.</w:t>
      </w:r>
    </w:p>
    <w:p w:rsidR="00A745AA" w:rsidRDefault="00A745AA" w:rsidP="00A745AA">
      <w:pPr>
        <w:jc w:val="both"/>
      </w:pPr>
    </w:p>
    <w:p w:rsidR="00A745AA" w:rsidRDefault="00A745AA" w:rsidP="00A745AA">
      <w:pPr>
        <w:jc w:val="both"/>
      </w:pPr>
      <w:r>
        <w:t>Co je třeba pro účast v této akci udělat:</w:t>
      </w:r>
    </w:p>
    <w:p w:rsidR="00E304DF" w:rsidRPr="00422818" w:rsidRDefault="00A745AA" w:rsidP="00A745AA">
      <w:pPr>
        <w:jc w:val="both"/>
        <w:rPr>
          <w:i/>
        </w:rPr>
      </w:pPr>
      <w:r>
        <w:t>Stačí vyplnit „</w:t>
      </w:r>
      <w:r w:rsidRPr="00142FB8">
        <w:rPr>
          <w:i/>
        </w:rPr>
        <w:t>Žádost o vydání Plzeňské karty</w:t>
      </w:r>
      <w:r>
        <w:t xml:space="preserve">“, dále jen </w:t>
      </w:r>
      <w:r w:rsidRPr="00142FB8">
        <w:rPr>
          <w:i/>
        </w:rPr>
        <w:t>Žádost</w:t>
      </w:r>
      <w:r>
        <w:t>, a podepsat ji spolu s  „</w:t>
      </w:r>
      <w:r w:rsidRPr="00142FB8">
        <w:rPr>
          <w:i/>
        </w:rPr>
        <w:t>Obecnými obchodními podmínkami</w:t>
      </w:r>
      <w:r>
        <w:t>“. Jakmile rodiče dostanou informaci o přijetí žáka na danou základní školu do 1. třídy, mohou tyto dva dokumenty odevzdat v Zákaznickém centru Plzeňských městských dopravních podniků, a. s., Denisovo nábřeží 12</w:t>
      </w:r>
      <w:r w:rsidR="003851A0">
        <w:t xml:space="preserve"> </w:t>
      </w:r>
      <w:r w:rsidR="0009401D">
        <w:t>nebo</w:t>
      </w:r>
      <w:r w:rsidR="003851A0">
        <w:t xml:space="preserve"> Klatovská třída 12</w:t>
      </w:r>
      <w:r>
        <w:t xml:space="preserve">, </w:t>
      </w:r>
      <w:r w:rsidRPr="00F93B0A">
        <w:t>Plzeň</w:t>
      </w:r>
      <w:r>
        <w:t>, dále jen v </w:t>
      </w:r>
      <w:r w:rsidRPr="00422818">
        <w:rPr>
          <w:i/>
        </w:rPr>
        <w:t>Zákaznickém centru</w:t>
      </w:r>
      <w:r>
        <w:t xml:space="preserve">. Zde je možné také zdarma prvňáčka na </w:t>
      </w:r>
      <w:r w:rsidRPr="00142FB8">
        <w:rPr>
          <w:i/>
        </w:rPr>
        <w:t>Žádost</w:t>
      </w:r>
      <w:r>
        <w:t xml:space="preserve"> vyfotit (nebo</w:t>
      </w:r>
      <w:r w:rsidRPr="00142FB8">
        <w:t xml:space="preserve"> je nutné </w:t>
      </w:r>
      <w:r>
        <w:t xml:space="preserve">na </w:t>
      </w:r>
      <w:r w:rsidRPr="00142FB8">
        <w:rPr>
          <w:i/>
        </w:rPr>
        <w:t>Žádost</w:t>
      </w:r>
      <w:r>
        <w:t xml:space="preserve"> </w:t>
      </w:r>
      <w:r w:rsidRPr="00142FB8">
        <w:t>nalepit průkazovou fotografii</w:t>
      </w:r>
      <w:r>
        <w:t xml:space="preserve">). </w:t>
      </w:r>
      <w:r w:rsidRPr="00D66735">
        <w:t xml:space="preserve">Pro správnou identifikaci </w:t>
      </w:r>
      <w:r>
        <w:t xml:space="preserve">k </w:t>
      </w:r>
      <w:r w:rsidRPr="00E304DF">
        <w:t xml:space="preserve">této akci musí být na formuláři </w:t>
      </w:r>
      <w:r w:rsidRPr="00E304DF">
        <w:rPr>
          <w:i/>
        </w:rPr>
        <w:t>Žádosti</w:t>
      </w:r>
      <w:r w:rsidRPr="00E304DF">
        <w:t xml:space="preserve"> v pravém horním rohu pod okénkem “Číslo žádosti” viditelně </w:t>
      </w:r>
      <w:r w:rsidR="00C476AE" w:rsidRPr="00E304DF">
        <w:t>uvedeno</w:t>
      </w:r>
      <w:r w:rsidR="00C476AE" w:rsidRPr="00D66735">
        <w:t xml:space="preserve"> </w:t>
      </w:r>
      <w:r w:rsidRPr="00D66735">
        <w:t>číslo základní školy (případně i adres</w:t>
      </w:r>
      <w:r w:rsidR="00C476AE">
        <w:t>a</w:t>
      </w:r>
      <w:r w:rsidRPr="00D66735">
        <w:t xml:space="preserve"> školy), na kterou prvňáček nastupuje.</w:t>
      </w:r>
      <w:r>
        <w:t xml:space="preserve"> Bez této identifikace nemůže být </w:t>
      </w:r>
      <w:r>
        <w:rPr>
          <w:i/>
        </w:rPr>
        <w:t>Ž</w:t>
      </w:r>
      <w:r w:rsidRPr="00422818">
        <w:rPr>
          <w:i/>
        </w:rPr>
        <w:t>ádost</w:t>
      </w:r>
      <w:r>
        <w:t xml:space="preserve"> o přívěsek v akci </w:t>
      </w:r>
      <w:r w:rsidRPr="0020258F">
        <w:rPr>
          <w:b/>
          <w:i/>
        </w:rPr>
        <w:t>„Plzeňská karta pro prvňáčky zdarma“</w:t>
      </w:r>
      <w:r>
        <w:t xml:space="preserve"> zpracována. Vyrobený přívěsek si mohou rodiče vyzvednout k datu, které při přijetí </w:t>
      </w:r>
      <w:r w:rsidRPr="00BE60D0">
        <w:rPr>
          <w:i/>
        </w:rPr>
        <w:t>Žádosti</w:t>
      </w:r>
      <w:r>
        <w:t xml:space="preserve"> oznámí obsluha v </w:t>
      </w:r>
      <w:r w:rsidRPr="00422818">
        <w:rPr>
          <w:i/>
        </w:rPr>
        <w:t>Zákaznickém centru.</w:t>
      </w:r>
    </w:p>
    <w:p w:rsidR="00E304DF" w:rsidRPr="00A45691" w:rsidRDefault="00E304DF" w:rsidP="00E304DF">
      <w:pPr>
        <w:jc w:val="both"/>
      </w:pPr>
      <w:r w:rsidRPr="00E304DF">
        <w:t xml:space="preserve">S Plzeňskou kartou - přívěskem obdrží prvňáčci </w:t>
      </w:r>
      <w:r w:rsidRPr="00E304DF">
        <w:rPr>
          <w:b/>
        </w:rPr>
        <w:t>zdarma</w:t>
      </w:r>
      <w:r w:rsidRPr="00E304DF">
        <w:t xml:space="preserve"> ještě </w:t>
      </w:r>
      <w:r w:rsidRPr="00E304DF">
        <w:rPr>
          <w:b/>
        </w:rPr>
        <w:t>Bonusový balíček slev</w:t>
      </w:r>
      <w:r w:rsidR="00486AC8">
        <w:t xml:space="preserve"> na vstupy a nákupy u zapojených</w:t>
      </w:r>
      <w:r w:rsidRPr="00E304DF">
        <w:t xml:space="preserve"> partnerů.</w:t>
      </w:r>
    </w:p>
    <w:p w:rsidR="00E304DF" w:rsidRDefault="00E304DF" w:rsidP="00A745AA">
      <w:pPr>
        <w:jc w:val="both"/>
      </w:pPr>
    </w:p>
    <w:p w:rsidR="00A745AA" w:rsidRDefault="00A745AA" w:rsidP="00A745AA">
      <w:pPr>
        <w:jc w:val="both"/>
      </w:pPr>
      <w:r w:rsidRPr="005B5538">
        <w:t>Ostatní dodatečné nástupy žáků do 1. tříd budou řešeny stejným způsobem. Duplikát karty bude řeše</w:t>
      </w:r>
      <w:r>
        <w:t>n formou individuálního podání Ž</w:t>
      </w:r>
      <w:r w:rsidRPr="005B5538">
        <w:t>ádosti o duplikát karty ze strany rodičů</w:t>
      </w:r>
      <w:r>
        <w:t xml:space="preserve">, </w:t>
      </w:r>
      <w:r w:rsidRPr="005B5538">
        <w:t>tj. standardním procesem v</w:t>
      </w:r>
      <w:r>
        <w:t> </w:t>
      </w:r>
      <w:r w:rsidRPr="00422818">
        <w:rPr>
          <w:i/>
        </w:rPr>
        <w:t>Zákaznickém centru.</w:t>
      </w:r>
    </w:p>
    <w:p w:rsidR="00A745AA" w:rsidRDefault="00A745AA" w:rsidP="00A745AA">
      <w:pPr>
        <w:spacing w:line="360" w:lineRule="auto"/>
        <w:jc w:val="both"/>
      </w:pPr>
    </w:p>
    <w:p w:rsidR="00A745AA" w:rsidRDefault="00A745AA" w:rsidP="00A745AA">
      <w:pPr>
        <w:spacing w:line="360" w:lineRule="auto"/>
      </w:pPr>
      <w:r>
        <w:t>Děkujeme za spolupráci</w:t>
      </w:r>
    </w:p>
    <w:p w:rsidR="00E304DF" w:rsidRDefault="00E304DF" w:rsidP="00A745AA">
      <w:pPr>
        <w:spacing w:line="360" w:lineRule="auto"/>
      </w:pPr>
    </w:p>
    <w:p w:rsidR="00FC1EF5" w:rsidRDefault="00FC1EF5" w:rsidP="00A745AA">
      <w:pPr>
        <w:spacing w:line="360" w:lineRule="auto"/>
      </w:pPr>
      <w:r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  <w:rPr>
          <w:b/>
        </w:rPr>
      </w:pPr>
      <w:r>
        <w:rPr>
          <w:b/>
        </w:rPr>
        <w:t xml:space="preserve">Upozornění: </w:t>
      </w:r>
    </w:p>
    <w:p w:rsidR="006D36B3" w:rsidRDefault="006D36B3" w:rsidP="006D36B3">
      <w:pPr>
        <w:spacing w:line="276" w:lineRule="auto"/>
      </w:pPr>
      <w:r>
        <w:lastRenderedPageBreak/>
        <w:t xml:space="preserve">Za děti mladší 15 let vyřizuje podání žádosti i vyzvednutí karty (přívěsku) zákonný zástupce, většinou tedy rodič. Spolu s vyplněnou </w:t>
      </w:r>
      <w:r w:rsidR="003D3E66">
        <w:t>Ž</w:t>
      </w:r>
      <w:r>
        <w:t>ádostí předloží svůj občanský průkaz, v němž je dítě zapsáno. Nemá-li zákonný zástupce dítě zapsáno v občanském průkazu, předlo</w:t>
      </w:r>
      <w:r w:rsidR="006A6745">
        <w:t>ží rodný list.</w:t>
      </w:r>
    </w:p>
    <w:sectPr w:rsidR="006D36B3" w:rsidSect="001C77EA">
      <w:footerReference w:type="default" r:id="rId10"/>
      <w:headerReference w:type="first" r:id="rId11"/>
      <w:footerReference w:type="first" r:id="rId12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B7" w:rsidRDefault="003762B7" w:rsidP="005D1A56">
      <w:r>
        <w:separator/>
      </w:r>
    </w:p>
  </w:endnote>
  <w:endnote w:type="continuationSeparator" w:id="0">
    <w:p w:rsidR="003762B7" w:rsidRDefault="003762B7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6F2FF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6F2FF8">
                            <w:fldChar w:fldCharType="begin"/>
                          </w:r>
                          <w:r w:rsidR="006F2FF8">
                            <w:instrText>NUMPAGES  \* Arabic  \* MERGEFORMAT</w:instrText>
                          </w:r>
                          <w:r w:rsidR="006F2FF8">
                            <w:fldChar w:fldCharType="separate"/>
                          </w:r>
                          <w:ins w:id="1" w:author="Hovjacká Miroslava" w:date="2020-03-26T14:35:00Z">
                            <w:r w:rsidR="006F2FF8" w:rsidRPr="006F2FF8">
                              <w:rPr>
                                <w:noProof/>
                                <w:sz w:val="16"/>
                                <w:rPrChange w:id="2" w:author="Hovjacká Miroslava" w:date="2020-03-26T14:35:00Z">
                                  <w:rPr/>
                                </w:rPrChange>
                              </w:rPr>
                              <w:t>2</w:t>
                            </w:r>
                          </w:ins>
                          <w:del w:id="3" w:author="Hovjacká Miroslava" w:date="2020-03-26T14:35:00Z">
                            <w:r w:rsidR="00E304DF" w:rsidRPr="00E304DF" w:rsidDel="006F2FF8">
                              <w:rPr>
                                <w:noProof/>
                                <w:sz w:val="16"/>
                              </w:rPr>
                              <w:delText>2</w:delText>
                            </w:r>
                          </w:del>
                          <w:r w:rsidR="006F2FF8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6F2FF8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6F2FF8">
                      <w:fldChar w:fldCharType="begin"/>
                    </w:r>
                    <w:r w:rsidR="006F2FF8">
                      <w:instrText>NUMPAGES  \* Arabic  \* MERGEFORMAT</w:instrText>
                    </w:r>
                    <w:r w:rsidR="006F2FF8">
                      <w:fldChar w:fldCharType="separate"/>
                    </w:r>
                    <w:ins w:id="4" w:author="Hovjacká Miroslava" w:date="2020-03-26T14:35:00Z">
                      <w:r w:rsidR="006F2FF8" w:rsidRPr="006F2FF8">
                        <w:rPr>
                          <w:noProof/>
                          <w:sz w:val="16"/>
                          <w:rPrChange w:id="5" w:author="Hovjacká Miroslava" w:date="2020-03-26T14:35:00Z">
                            <w:rPr/>
                          </w:rPrChange>
                        </w:rPr>
                        <w:t>2</w:t>
                      </w:r>
                    </w:ins>
                    <w:del w:id="6" w:author="Hovjacká Miroslava" w:date="2020-03-26T14:35:00Z">
                      <w:r w:rsidR="00E304DF" w:rsidRPr="00E304DF" w:rsidDel="006F2FF8">
                        <w:rPr>
                          <w:noProof/>
                          <w:sz w:val="16"/>
                        </w:rPr>
                        <w:delText>2</w:delText>
                      </w:r>
                    </w:del>
                    <w:r w:rsidR="006F2FF8">
                      <w:rPr>
                        <w:noProof/>
                        <w:sz w:val="16"/>
                      </w:rPr>
                      <w:fldChar w:fldCharType="end"/>
                    </w:r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6F2FF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6F2FF8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B7" w:rsidRDefault="003762B7" w:rsidP="005D1A56">
      <w:r>
        <w:separator/>
      </w:r>
    </w:p>
  </w:footnote>
  <w:footnote w:type="continuationSeparator" w:id="0">
    <w:p w:rsidR="003762B7" w:rsidRDefault="003762B7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86D0C"/>
    <w:rsid w:val="0009401D"/>
    <w:rsid w:val="000A7702"/>
    <w:rsid w:val="0011609D"/>
    <w:rsid w:val="00121C99"/>
    <w:rsid w:val="00165850"/>
    <w:rsid w:val="00166D15"/>
    <w:rsid w:val="001A240F"/>
    <w:rsid w:val="001B3174"/>
    <w:rsid w:val="001C296B"/>
    <w:rsid w:val="001C77EA"/>
    <w:rsid w:val="001E69B7"/>
    <w:rsid w:val="002256A6"/>
    <w:rsid w:val="00227179"/>
    <w:rsid w:val="00251FE6"/>
    <w:rsid w:val="00257B22"/>
    <w:rsid w:val="00260AF4"/>
    <w:rsid w:val="00282C9E"/>
    <w:rsid w:val="002F5E47"/>
    <w:rsid w:val="0037263A"/>
    <w:rsid w:val="003762B7"/>
    <w:rsid w:val="00376B50"/>
    <w:rsid w:val="003851A0"/>
    <w:rsid w:val="003A52C8"/>
    <w:rsid w:val="003B1A93"/>
    <w:rsid w:val="003D3C90"/>
    <w:rsid w:val="003D3E66"/>
    <w:rsid w:val="003D6D28"/>
    <w:rsid w:val="003E57BF"/>
    <w:rsid w:val="004214F9"/>
    <w:rsid w:val="004343B5"/>
    <w:rsid w:val="004857EA"/>
    <w:rsid w:val="00486AC8"/>
    <w:rsid w:val="00564EB5"/>
    <w:rsid w:val="00592D32"/>
    <w:rsid w:val="005B49F5"/>
    <w:rsid w:val="005B7E41"/>
    <w:rsid w:val="005D1A56"/>
    <w:rsid w:val="005D456B"/>
    <w:rsid w:val="005E05E9"/>
    <w:rsid w:val="005E2E3D"/>
    <w:rsid w:val="00616F65"/>
    <w:rsid w:val="00652C7C"/>
    <w:rsid w:val="00654F9D"/>
    <w:rsid w:val="00675ED5"/>
    <w:rsid w:val="006A6745"/>
    <w:rsid w:val="006C0C66"/>
    <w:rsid w:val="006D36B3"/>
    <w:rsid w:val="006F2FF8"/>
    <w:rsid w:val="007147AA"/>
    <w:rsid w:val="00755BC9"/>
    <w:rsid w:val="007560F0"/>
    <w:rsid w:val="007760DE"/>
    <w:rsid w:val="00784CBD"/>
    <w:rsid w:val="007D4A4C"/>
    <w:rsid w:val="00807C63"/>
    <w:rsid w:val="00824178"/>
    <w:rsid w:val="00824763"/>
    <w:rsid w:val="00870619"/>
    <w:rsid w:val="00875EA4"/>
    <w:rsid w:val="008A5775"/>
    <w:rsid w:val="009044AC"/>
    <w:rsid w:val="00914127"/>
    <w:rsid w:val="00923921"/>
    <w:rsid w:val="00923F85"/>
    <w:rsid w:val="009744A3"/>
    <w:rsid w:val="009875C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B0419F"/>
    <w:rsid w:val="00B51FD3"/>
    <w:rsid w:val="00B76A8E"/>
    <w:rsid w:val="00BA6C62"/>
    <w:rsid w:val="00BF78AC"/>
    <w:rsid w:val="00C02391"/>
    <w:rsid w:val="00C04FAA"/>
    <w:rsid w:val="00C2234B"/>
    <w:rsid w:val="00C30C53"/>
    <w:rsid w:val="00C476AE"/>
    <w:rsid w:val="00C869EF"/>
    <w:rsid w:val="00CD33DC"/>
    <w:rsid w:val="00CD3F20"/>
    <w:rsid w:val="00D03E8E"/>
    <w:rsid w:val="00D26BA9"/>
    <w:rsid w:val="00D74A28"/>
    <w:rsid w:val="00D97517"/>
    <w:rsid w:val="00DB4B8C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F03827"/>
    <w:rsid w:val="00F175DA"/>
    <w:rsid w:val="00F17859"/>
    <w:rsid w:val="00F56A35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Hovjacká Miroslava</cp:lastModifiedBy>
  <cp:revision>2</cp:revision>
  <cp:lastPrinted>2016-10-31T11:05:00Z</cp:lastPrinted>
  <dcterms:created xsi:type="dcterms:W3CDTF">2020-03-26T13:36:00Z</dcterms:created>
  <dcterms:modified xsi:type="dcterms:W3CDTF">2020-03-26T13:36:00Z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