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5" w:rsidRPr="009B6E95" w:rsidRDefault="009B6E95" w:rsidP="00914127">
      <w:pPr>
        <w:tabs>
          <w:tab w:val="left" w:pos="5954"/>
        </w:tabs>
      </w:pPr>
      <w:bookmarkStart w:id="0" w:name="_GoBack"/>
      <w:bookmarkEnd w:id="0"/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653F2A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2020</w:t>
      </w:r>
    </w:p>
    <w:p w:rsidR="009B6E95" w:rsidRDefault="009B6E95" w:rsidP="005D1A56"/>
    <w:p w:rsidR="009B6E95" w:rsidRDefault="009B6E95" w:rsidP="005D1A56">
      <w:r w:rsidRPr="009B6E95">
        <w:t>Spis. značka:</w:t>
      </w:r>
      <w:r w:rsidR="006D7EE0">
        <w:t xml:space="preserve"> 618</w:t>
      </w:r>
      <w:r w:rsidR="0011609D">
        <w:t>/EÚ/PPE/PMDP/2020</w:t>
      </w:r>
    </w:p>
    <w:p w:rsidR="009B6E95" w:rsidRDefault="009B6E95" w:rsidP="005D1A56"/>
    <w:p w:rsidR="00DF6569" w:rsidRPr="009B6E95" w:rsidRDefault="00DF6569" w:rsidP="005D1A56"/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</w:p>
    <w:p w:rsidR="009B6E95" w:rsidRPr="009B6E95" w:rsidRDefault="009B6E95" w:rsidP="005D1A56"/>
    <w:p w:rsidR="00A745AA" w:rsidRDefault="00A745AA" w:rsidP="00A745AA">
      <w:r w:rsidRPr="004757ED">
        <w:t>Vážení rodiče,</w:t>
      </w:r>
    </w:p>
    <w:p w:rsidR="00A745AA" w:rsidRDefault="00A745AA" w:rsidP="00A745AA"/>
    <w:p w:rsidR="00685ECC" w:rsidRDefault="001E69B7" w:rsidP="002023F3">
      <w:pPr>
        <w:spacing w:line="276" w:lineRule="auto"/>
        <w:jc w:val="both"/>
      </w:pPr>
      <w:r>
        <w:t>v posledních třech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DD7BD7">
        <w:t xml:space="preserve">úspěšná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DD7BD7">
        <w:t xml:space="preserve"> Při zápisu nových prvňáčků vždy rodiče těchto prvňáčků obdrželi i veškeré materiály k této oblíbené akci. </w:t>
      </w:r>
      <w:r w:rsidR="005C2D88" w:rsidRPr="00F440AA">
        <w:rPr>
          <w:b/>
        </w:rPr>
        <w:t>Vzhledem k mimořádným opatřením v ČR</w:t>
      </w:r>
      <w:r w:rsidR="005C2D88">
        <w:t xml:space="preserve"> probíhají letošní zápisy prvňáčků v jiném </w:t>
      </w:r>
      <w:r w:rsidR="001048E9">
        <w:t xml:space="preserve">- </w:t>
      </w:r>
      <w:r w:rsidR="005C2D88">
        <w:t xml:space="preserve">omezeném režimu. Z těchto důvodů nejsme </w:t>
      </w:r>
      <w:r w:rsidR="001048E9">
        <w:t xml:space="preserve">schopni </w:t>
      </w:r>
      <w:r w:rsidR="005C2D88">
        <w:t xml:space="preserve">v termínu </w:t>
      </w:r>
      <w:r w:rsidR="001048E9">
        <w:t>zápisu</w:t>
      </w:r>
      <w:r w:rsidR="005C2D88">
        <w:t xml:space="preserve"> Vám rodičům osobně předat materiály k této akci. </w:t>
      </w:r>
      <w:r w:rsidR="001048E9">
        <w:t xml:space="preserve">Vše najdete na </w:t>
      </w:r>
      <w:r w:rsidR="00F015FA">
        <w:t xml:space="preserve">webových </w:t>
      </w:r>
      <w:r w:rsidR="001048E9">
        <w:t xml:space="preserve">stránkách </w:t>
      </w:r>
      <w:r w:rsidR="001048E9" w:rsidRPr="00F440AA">
        <w:rPr>
          <w:b/>
        </w:rPr>
        <w:t>plzenskakarta.cz</w:t>
      </w:r>
      <w:r w:rsidR="001048E9">
        <w:t xml:space="preserve"> v</w:t>
      </w:r>
      <w:r w:rsidR="00F015FA">
        <w:t xml:space="preserve"> </w:t>
      </w:r>
      <w:r w:rsidR="007B13C5">
        <w:t xml:space="preserve">záložce </w:t>
      </w:r>
      <w:r w:rsidR="007B13C5" w:rsidRPr="00D53A72">
        <w:rPr>
          <w:b/>
        </w:rPr>
        <w:t>„Akce</w:t>
      </w:r>
      <w:r w:rsidR="001048E9" w:rsidRPr="00F440AA">
        <w:rPr>
          <w:b/>
        </w:rPr>
        <w:t xml:space="preserve"> pro prvňáčky“</w:t>
      </w:r>
      <w:r w:rsidR="001048E9">
        <w:t xml:space="preserve">. </w:t>
      </w:r>
      <w:r w:rsidR="00F015FA">
        <w:t xml:space="preserve">Na stránce </w:t>
      </w:r>
      <w:r w:rsidR="001048E9" w:rsidRPr="00F440AA">
        <w:rPr>
          <w:b/>
        </w:rPr>
        <w:t>„Formuláře“</w:t>
      </w:r>
      <w:r w:rsidR="001048E9">
        <w:t xml:space="preserve"> je </w:t>
      </w:r>
      <w:r w:rsidR="00F015FA">
        <w:t xml:space="preserve">poté </w:t>
      </w:r>
      <w:r w:rsidR="001048E9">
        <w:t>možné stáhnout „Žádost o vydání Plzeňské karty“ a „Obecné obchodní podmínky“, které potřebujete k získání Plze</w:t>
      </w:r>
      <w:r w:rsidR="00685ECC">
        <w:t xml:space="preserve">ňské karty. </w:t>
      </w:r>
    </w:p>
    <w:p w:rsidR="005C2D88" w:rsidRDefault="00685ECC" w:rsidP="00F440AA">
      <w:pPr>
        <w:spacing w:line="276" w:lineRule="auto"/>
      </w:pPr>
      <w:r>
        <w:t>Předpokládáme, že se situace zlepší a proběhnou plánovaná červnová setkání rodičů budoucích prvňáčků se zástupci školy. Na těchto setkáních budete</w:t>
      </w:r>
      <w:r w:rsidR="00BC564C">
        <w:t xml:space="preserve"> moci také</w:t>
      </w:r>
      <w:r>
        <w:t xml:space="preserve"> získat veškeré </w:t>
      </w:r>
      <w:r w:rsidR="00BC564C">
        <w:t>materiály k této akci.</w:t>
      </w:r>
    </w:p>
    <w:p w:rsidR="001048E9" w:rsidRDefault="001048E9" w:rsidP="00A745AA">
      <w:pPr>
        <w:spacing w:line="360" w:lineRule="auto"/>
      </w:pPr>
    </w:p>
    <w:p w:rsidR="00A745AA" w:rsidRDefault="005C2D88" w:rsidP="00A745AA">
      <w:pPr>
        <w:spacing w:line="360" w:lineRule="auto"/>
      </w:pPr>
      <w:r>
        <w:t xml:space="preserve"> Děk</w:t>
      </w:r>
      <w:r w:rsidR="00A745AA">
        <w:t>ujeme za spolupráci</w:t>
      </w:r>
    </w:p>
    <w:p w:rsidR="00E304DF" w:rsidRDefault="00E304DF" w:rsidP="00A745AA">
      <w:pPr>
        <w:spacing w:line="360" w:lineRule="auto"/>
      </w:pPr>
    </w:p>
    <w:p w:rsidR="00FC1EF5" w:rsidRDefault="00077366" w:rsidP="00A745AA">
      <w:pPr>
        <w:spacing w:line="360" w:lineRule="auto"/>
      </w:pPr>
      <w:r>
        <w:t xml:space="preserve"> </w:t>
      </w:r>
      <w:r w:rsidR="00FC1EF5">
        <w:t>Plzeňské městské dopravní podniky, a.s.</w:t>
      </w:r>
    </w:p>
    <w:p w:rsidR="006D36B3" w:rsidRDefault="006D36B3" w:rsidP="006D36B3">
      <w:pPr>
        <w:rPr>
          <w:b/>
        </w:rPr>
      </w:pPr>
    </w:p>
    <w:p w:rsidR="006D36B3" w:rsidRDefault="006D36B3" w:rsidP="006D36B3">
      <w:pPr>
        <w:spacing w:line="276" w:lineRule="auto"/>
      </w:pPr>
    </w:p>
    <w:sectPr w:rsidR="006D36B3" w:rsidSect="001C77EA">
      <w:footerReference w:type="default" r:id="rId10"/>
      <w:headerReference w:type="first" r:id="rId11"/>
      <w:footerReference w:type="first" r:id="rId12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B5" w:rsidRDefault="00383BB5" w:rsidP="005D1A56">
      <w:r>
        <w:separator/>
      </w:r>
    </w:p>
  </w:endnote>
  <w:endnote w:type="continuationSeparator" w:id="0">
    <w:p w:rsidR="00383BB5" w:rsidRDefault="00383BB5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F440AA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6A10A7">
                            <w:fldChar w:fldCharType="begin"/>
                          </w:r>
                          <w:r w:rsidR="006A10A7">
                            <w:instrText>NUMPAGES  \* Arabic  \* MERGEFORMAT</w:instrText>
                          </w:r>
                          <w:r w:rsidR="006A10A7">
                            <w:fldChar w:fldCharType="separate"/>
                          </w:r>
                          <w:ins w:id="1" w:author="Pech Pavel, Ing." w:date="2020-03-25T11:49:00Z">
                            <w:r w:rsidR="00F440AA" w:rsidRPr="00F440AA">
                              <w:rPr>
                                <w:noProof/>
                                <w:sz w:val="16"/>
                                <w:rPrChange w:id="2" w:author="Pech Pavel, Ing." w:date="2020-03-25T11:49:00Z">
                                  <w:rPr/>
                                </w:rPrChange>
                              </w:rPr>
                              <w:t>2</w:t>
                            </w:r>
                          </w:ins>
                          <w:del w:id="3" w:author="Pech Pavel, Ing." w:date="2020-03-25T11:48:00Z">
                            <w:r w:rsidR="00E304DF" w:rsidRPr="00E304DF" w:rsidDel="00F440AA">
                              <w:rPr>
                                <w:noProof/>
                                <w:sz w:val="16"/>
                              </w:rPr>
                              <w:delText>2</w:delText>
                            </w:r>
                          </w:del>
                          <w:r w:rsidR="006A10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F440AA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ins w:id="9" w:author="Pech Pavel, Ing." w:date="2020-03-25T11:49:00Z">
                        <w:r w:rsidR="00F440AA" w:rsidRPr="00F440AA">
                          <w:rPr>
                            <w:noProof/>
                            <w:sz w:val="16"/>
                            <w:rPrChange w:id="10" w:author="Pech Pavel, Ing." w:date="2020-03-25T11:49:00Z">
                              <w:rPr/>
                            </w:rPrChange>
                          </w:rPr>
                          <w:t>2</w:t>
                        </w:r>
                      </w:ins>
                      <w:del w:id="11" w:author="Pech Pavel, Ing." w:date="2020-03-25T11:48:00Z">
                        <w:r w:rsidR="00E304DF" w:rsidRPr="00E304DF" w:rsidDel="00F440AA">
                          <w:rPr>
                            <w:noProof/>
                            <w:sz w:val="16"/>
                          </w:rPr>
                          <w:delText>2</w:delText>
                        </w:r>
                      </w:del>
                    </w:fldSimple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6A10A7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6A10A7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B5" w:rsidRDefault="00383BB5" w:rsidP="005D1A56">
      <w:r>
        <w:separator/>
      </w:r>
    </w:p>
  </w:footnote>
  <w:footnote w:type="continuationSeparator" w:id="0">
    <w:p w:rsidR="00383BB5" w:rsidRDefault="00383BB5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ch Pavel, Ing.">
    <w15:presenceInfo w15:providerId="AD" w15:userId="S-1-5-21-1346787249-1048713851-1777090905-7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77366"/>
    <w:rsid w:val="00086D0C"/>
    <w:rsid w:val="0009401D"/>
    <w:rsid w:val="000A7702"/>
    <w:rsid w:val="000B6255"/>
    <w:rsid w:val="000D31AB"/>
    <w:rsid w:val="001048E9"/>
    <w:rsid w:val="0011609D"/>
    <w:rsid w:val="00121C99"/>
    <w:rsid w:val="00165850"/>
    <w:rsid w:val="00166D15"/>
    <w:rsid w:val="001A240F"/>
    <w:rsid w:val="001B3174"/>
    <w:rsid w:val="001C296B"/>
    <w:rsid w:val="001C5B41"/>
    <w:rsid w:val="001C77EA"/>
    <w:rsid w:val="001E69B7"/>
    <w:rsid w:val="002023F3"/>
    <w:rsid w:val="002256A6"/>
    <w:rsid w:val="00227179"/>
    <w:rsid w:val="002425DE"/>
    <w:rsid w:val="00251FE6"/>
    <w:rsid w:val="00257B22"/>
    <w:rsid w:val="00260AF4"/>
    <w:rsid w:val="00270C33"/>
    <w:rsid w:val="00282C9E"/>
    <w:rsid w:val="00287359"/>
    <w:rsid w:val="002F5E47"/>
    <w:rsid w:val="0037263A"/>
    <w:rsid w:val="003762B7"/>
    <w:rsid w:val="00376B50"/>
    <w:rsid w:val="00383BB5"/>
    <w:rsid w:val="003851A0"/>
    <w:rsid w:val="003A52C8"/>
    <w:rsid w:val="003B1A93"/>
    <w:rsid w:val="003B5677"/>
    <w:rsid w:val="003D3C90"/>
    <w:rsid w:val="003D3E66"/>
    <w:rsid w:val="003D6D28"/>
    <w:rsid w:val="003E3457"/>
    <w:rsid w:val="003E57BF"/>
    <w:rsid w:val="004214F9"/>
    <w:rsid w:val="004343B5"/>
    <w:rsid w:val="004857EA"/>
    <w:rsid w:val="00486AC8"/>
    <w:rsid w:val="004C7E52"/>
    <w:rsid w:val="00564EB5"/>
    <w:rsid w:val="00592D32"/>
    <w:rsid w:val="005B49F5"/>
    <w:rsid w:val="005B7DD0"/>
    <w:rsid w:val="005B7E41"/>
    <w:rsid w:val="005C2D88"/>
    <w:rsid w:val="005D1A56"/>
    <w:rsid w:val="005D456B"/>
    <w:rsid w:val="005E05E9"/>
    <w:rsid w:val="005E2E3D"/>
    <w:rsid w:val="00616F65"/>
    <w:rsid w:val="00652C7C"/>
    <w:rsid w:val="00653F2A"/>
    <w:rsid w:val="00654F9D"/>
    <w:rsid w:val="00675ED5"/>
    <w:rsid w:val="00685ECC"/>
    <w:rsid w:val="006A10A7"/>
    <w:rsid w:val="006A6745"/>
    <w:rsid w:val="006C0C66"/>
    <w:rsid w:val="006D36B3"/>
    <w:rsid w:val="006D7EE0"/>
    <w:rsid w:val="007147AA"/>
    <w:rsid w:val="00755BC9"/>
    <w:rsid w:val="007560F0"/>
    <w:rsid w:val="007760DE"/>
    <w:rsid w:val="00784CBD"/>
    <w:rsid w:val="007B13C5"/>
    <w:rsid w:val="007D4A4C"/>
    <w:rsid w:val="00807C63"/>
    <w:rsid w:val="00814A32"/>
    <w:rsid w:val="00824178"/>
    <w:rsid w:val="00824763"/>
    <w:rsid w:val="00870619"/>
    <w:rsid w:val="00875EA4"/>
    <w:rsid w:val="0088378A"/>
    <w:rsid w:val="008A5775"/>
    <w:rsid w:val="009044AC"/>
    <w:rsid w:val="00914127"/>
    <w:rsid w:val="00923921"/>
    <w:rsid w:val="00923F85"/>
    <w:rsid w:val="009744A3"/>
    <w:rsid w:val="009875C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B0419F"/>
    <w:rsid w:val="00B51FD3"/>
    <w:rsid w:val="00B76A8E"/>
    <w:rsid w:val="00BA6C62"/>
    <w:rsid w:val="00BC564C"/>
    <w:rsid w:val="00BF78AC"/>
    <w:rsid w:val="00C02391"/>
    <w:rsid w:val="00C04FAA"/>
    <w:rsid w:val="00C2234B"/>
    <w:rsid w:val="00C30C53"/>
    <w:rsid w:val="00C476AE"/>
    <w:rsid w:val="00C869EF"/>
    <w:rsid w:val="00CD33DC"/>
    <w:rsid w:val="00CD3F20"/>
    <w:rsid w:val="00D03E8E"/>
    <w:rsid w:val="00D10C0A"/>
    <w:rsid w:val="00D26BA9"/>
    <w:rsid w:val="00D53A72"/>
    <w:rsid w:val="00D74A28"/>
    <w:rsid w:val="00D97517"/>
    <w:rsid w:val="00DB4B8C"/>
    <w:rsid w:val="00DC0829"/>
    <w:rsid w:val="00DD7BD7"/>
    <w:rsid w:val="00DE0D51"/>
    <w:rsid w:val="00DE3640"/>
    <w:rsid w:val="00DF6569"/>
    <w:rsid w:val="00E04756"/>
    <w:rsid w:val="00E11693"/>
    <w:rsid w:val="00E304DF"/>
    <w:rsid w:val="00E34DB8"/>
    <w:rsid w:val="00E371D2"/>
    <w:rsid w:val="00E43BA8"/>
    <w:rsid w:val="00E53C13"/>
    <w:rsid w:val="00E559C8"/>
    <w:rsid w:val="00E56C58"/>
    <w:rsid w:val="00E95EC1"/>
    <w:rsid w:val="00EA5F99"/>
    <w:rsid w:val="00EC13E0"/>
    <w:rsid w:val="00ED6BDF"/>
    <w:rsid w:val="00EE22B7"/>
    <w:rsid w:val="00F015FA"/>
    <w:rsid w:val="00F03827"/>
    <w:rsid w:val="00F175DA"/>
    <w:rsid w:val="00F17859"/>
    <w:rsid w:val="00F440AA"/>
    <w:rsid w:val="00F56A35"/>
    <w:rsid w:val="00FA416E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00F82-FBF5-4F71-82C2-531244173F17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dopis.dotx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matejovska</dc:creator>
  <cp:lastModifiedBy>Hovjacká Miroslava</cp:lastModifiedBy>
  <cp:revision>2</cp:revision>
  <cp:lastPrinted>2016-10-31T11:05:00Z</cp:lastPrinted>
  <dcterms:created xsi:type="dcterms:W3CDTF">2020-03-26T13:34:00Z</dcterms:created>
  <dcterms:modified xsi:type="dcterms:W3CDTF">2020-03-26T13:34:00Z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